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E18D" w14:textId="59B2BD44" w:rsidR="007D23C2" w:rsidRPr="000B2CE5" w:rsidRDefault="00F91707" w:rsidP="007D23C2">
      <w:pPr>
        <w:spacing w:line="240" w:lineRule="auto"/>
        <w:ind w:left="-567"/>
        <w:jc w:val="center"/>
        <w:rPr>
          <w:color w:val="000000" w:themeColor="text1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1178392A" wp14:editId="2246C9E4">
            <wp:simplePos x="0" y="0"/>
            <wp:positionH relativeFrom="column">
              <wp:posOffset>5187950</wp:posOffset>
            </wp:positionH>
            <wp:positionV relativeFrom="paragraph">
              <wp:posOffset>-69215</wp:posOffset>
            </wp:positionV>
            <wp:extent cx="609600" cy="713105"/>
            <wp:effectExtent l="0" t="0" r="0" b="0"/>
            <wp:wrapNone/>
            <wp:docPr id="190974891" name="Picture 1" descr="A logo of a bridge for pe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74891" name="Picture 1" descr="A logo of a bridge for pe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D8F">
        <w:rPr>
          <w:color w:val="000000" w:themeColor="text1"/>
        </w:rPr>
        <w:br/>
      </w:r>
      <w:ins w:id="0" w:author="Author">
        <w:r w:rsidR="000B2CE5" w:rsidRPr="000B2CE5">
          <w:rPr>
            <w:rFonts w:cs="Arial"/>
            <w:noProof/>
          </w:rPr>
          <w:drawing>
            <wp:anchor distT="0" distB="0" distL="114300" distR="114300" simplePos="0" relativeHeight="251658240" behindDoc="0" locked="0" layoutInCell="1" allowOverlap="1" wp14:anchorId="7B4564DD" wp14:editId="33B82BA7">
              <wp:simplePos x="0" y="0"/>
              <wp:positionH relativeFrom="column">
                <wp:posOffset>-454025</wp:posOffset>
              </wp:positionH>
              <wp:positionV relativeFrom="paragraph">
                <wp:posOffset>-16510</wp:posOffset>
              </wp:positionV>
              <wp:extent cx="654050" cy="643326"/>
              <wp:effectExtent l="0" t="0" r="0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ADA_master_tag_ENG_big.jpg"/>
                      <pic:cNvPicPr/>
                    </pic:nvPicPr>
                    <pic:blipFill rotWithShape="1"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8229" b="28797"/>
                      <a:stretch/>
                    </pic:blipFill>
                    <pic:spPr bwMode="auto">
                      <a:xfrm>
                        <a:off x="0" y="0"/>
                        <a:ext cx="654050" cy="64332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7D23C2" w:rsidRPr="000B2CE5">
        <w:rPr>
          <w:color w:val="000000" w:themeColor="text1"/>
        </w:rPr>
        <w:t>Checklist for Therapeutic Use Exemption (TUE) Application</w:t>
      </w:r>
    </w:p>
    <w:p w14:paraId="3C9F2121" w14:textId="77777777" w:rsidR="005729EE" w:rsidRPr="00A66D8F" w:rsidRDefault="005729EE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FFFFFF" w:themeColor="background1"/>
          <w:shd w:val="clear" w:color="auto" w:fill="FFFFFF"/>
        </w:rPr>
      </w:pPr>
      <w:r w:rsidRPr="00A66D8F">
        <w:rPr>
          <w:rFonts w:eastAsia="Times New Roman" w:cs="Arial"/>
          <w:b/>
          <w:color w:val="FFFFFF" w:themeColor="background1"/>
          <w:shd w:val="clear" w:color="auto" w:fill="FFFFFF"/>
        </w:rPr>
        <w:t xml:space="preserve">Anaphylaxis </w:t>
      </w:r>
    </w:p>
    <w:p w14:paraId="5E23ED57" w14:textId="4684B1BC" w:rsidR="007D23C2" w:rsidRPr="00A838CC" w:rsidRDefault="007D23C2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</w:p>
    <w:p w14:paraId="0B306958" w14:textId="77777777" w:rsidR="00A66D8F" w:rsidRPr="00A66D8F" w:rsidRDefault="002E215E" w:rsidP="00A66D8F">
      <w:pPr>
        <w:ind w:left="-567" w:right="-336"/>
        <w:jc w:val="left"/>
        <w:rPr>
          <w:rFonts w:cs="Arial"/>
          <w:sz w:val="20"/>
          <w:szCs w:val="20"/>
        </w:rPr>
      </w:pPr>
      <w:bookmarkStart w:id="1" w:name="_Hlk531347758"/>
      <w:bookmarkEnd w:id="1"/>
      <w:r>
        <w:rPr>
          <w:rFonts w:cs="Arial"/>
          <w:sz w:val="20"/>
          <w:szCs w:val="20"/>
        </w:rPr>
        <w:br/>
      </w:r>
      <w:r w:rsidR="00A66D8F" w:rsidRPr="00A66D8F">
        <w:rPr>
          <w:rFonts w:cs="Arial"/>
          <w:sz w:val="20"/>
          <w:szCs w:val="20"/>
        </w:rPr>
        <w:t xml:space="preserve">This Checklist is to guide the athlete and their physician on the overall requirements for a TUE application that will allow the TUE Committee to assess whether the relevant ISTUE Criteria are met. </w:t>
      </w:r>
    </w:p>
    <w:p w14:paraId="247919D3" w14:textId="5B461867" w:rsidR="00A36770" w:rsidRPr="002E215E" w:rsidRDefault="00A66D8F" w:rsidP="00A66D8F">
      <w:pPr>
        <w:ind w:left="-567" w:right="-336"/>
        <w:jc w:val="left"/>
        <w:rPr>
          <w:rFonts w:cs="Arial"/>
          <w:sz w:val="20"/>
          <w:szCs w:val="20"/>
        </w:rPr>
      </w:pPr>
      <w:r w:rsidRPr="00A66D8F">
        <w:rPr>
          <w:rFonts w:cs="Arial"/>
          <w:sz w:val="20"/>
          <w:szCs w:val="20"/>
        </w:rPr>
        <w:t xml:space="preserve">Please note that the completed TUE application form alone is not sufficient; supporting documents </w:t>
      </w:r>
      <w:r w:rsidRPr="00852DAC">
        <w:rPr>
          <w:rFonts w:cs="Arial"/>
          <w:sz w:val="20"/>
          <w:szCs w:val="20"/>
          <w:u w:val="single"/>
        </w:rPr>
        <w:t>MUST</w:t>
      </w:r>
      <w:r w:rsidRPr="00A66D8F">
        <w:rPr>
          <w:rFonts w:cs="Arial"/>
          <w:sz w:val="20"/>
          <w:szCs w:val="20"/>
        </w:rPr>
        <w:t xml:space="preserve"> be provided. </w:t>
      </w:r>
      <w:r w:rsidRPr="00852DAC">
        <w:rPr>
          <w:rFonts w:cs="Arial"/>
          <w:i/>
          <w:sz w:val="20"/>
          <w:szCs w:val="20"/>
        </w:rPr>
        <w:t>A completed application and checklist DO NOT guarantee the granting of a TUE</w:t>
      </w:r>
      <w:r w:rsidRPr="00A66D8F">
        <w:rPr>
          <w:rFonts w:cs="Arial"/>
          <w:sz w:val="20"/>
          <w:szCs w:val="20"/>
        </w:rPr>
        <w:t>. Conversely, in some situations a legitimate application may not include every element on the checklist.</w:t>
      </w:r>
      <w:r w:rsidR="002E215E">
        <w:rPr>
          <w:rFonts w:cs="Arial"/>
          <w:sz w:val="20"/>
          <w:szCs w:val="20"/>
        </w:rPr>
        <w:br/>
      </w:r>
    </w:p>
    <w:tbl>
      <w:tblPr>
        <w:tblStyle w:val="TableGrid"/>
        <w:tblW w:w="10010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472"/>
        <w:gridCol w:w="379"/>
        <w:gridCol w:w="9159"/>
      </w:tblGrid>
      <w:tr w:rsidR="00A66D8F" w:rsidRPr="000B2CE5" w14:paraId="766D704A" w14:textId="77777777" w:rsidTr="005729EE">
        <w:trPr>
          <w:trHeight w:val="437"/>
        </w:trPr>
        <w:tc>
          <w:tcPr>
            <w:tcW w:w="472" w:type="dxa"/>
            <w:shd w:val="clear" w:color="auto" w:fill="81CB7B"/>
          </w:tcPr>
          <w:p w14:paraId="3387B62D" w14:textId="38D6F3E2" w:rsidR="00A66D8F" w:rsidRPr="00A66D8F" w:rsidRDefault="00A66D8F" w:rsidP="00A66D8F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</w:tcPr>
          <w:p w14:paraId="4666F262" w14:textId="6AB740B1" w:rsidR="00A66D8F" w:rsidRPr="00A66D8F" w:rsidRDefault="00A66D8F" w:rsidP="00A66D8F">
            <w:pPr>
              <w:spacing w:before="120" w:after="60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b/>
                <w:sz w:val="20"/>
                <w:szCs w:val="20"/>
              </w:rPr>
              <w:t xml:space="preserve">Application </w:t>
            </w:r>
            <w:r w:rsidRPr="00A66D8F">
              <w:rPr>
                <w:rFonts w:cs="Arial"/>
                <w:sz w:val="20"/>
                <w:szCs w:val="20"/>
              </w:rPr>
              <w:t>form included</w:t>
            </w:r>
          </w:p>
        </w:tc>
      </w:tr>
      <w:tr w:rsidR="00A66D8F" w:rsidRPr="000B2CE5" w14:paraId="015EAF75" w14:textId="77777777" w:rsidTr="005729EE">
        <w:tc>
          <w:tcPr>
            <w:tcW w:w="472" w:type="dxa"/>
            <w:shd w:val="clear" w:color="auto" w:fill="BDE4BA"/>
          </w:tcPr>
          <w:p w14:paraId="5F79CD27" w14:textId="77777777" w:rsidR="00A66D8F" w:rsidRPr="00A66D8F" w:rsidRDefault="00A66D8F" w:rsidP="00A66D8F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5EC03E30" w14:textId="25182D36" w:rsidR="00A66D8F" w:rsidRPr="00A66D8F" w:rsidRDefault="00A66D8F" w:rsidP="00A66D8F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101E9C4B" w14:textId="19584051" w:rsidR="00A66D8F" w:rsidRPr="00A66D8F" w:rsidRDefault="00A66D8F" w:rsidP="00A66D8F">
            <w:pPr>
              <w:spacing w:before="60" w:after="60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 xml:space="preserve">All handwritten information is </w:t>
            </w:r>
            <w:proofErr w:type="gramStart"/>
            <w:r w:rsidRPr="00A66D8F">
              <w:rPr>
                <w:sz w:val="20"/>
                <w:szCs w:val="20"/>
              </w:rPr>
              <w:t>legible</w:t>
            </w:r>
            <w:proofErr w:type="gramEnd"/>
            <w:r w:rsidRPr="00A66D8F">
              <w:rPr>
                <w:sz w:val="20"/>
                <w:szCs w:val="20"/>
              </w:rPr>
              <w:t xml:space="preserve"> and all sections are completed</w:t>
            </w:r>
          </w:p>
        </w:tc>
      </w:tr>
      <w:tr w:rsidR="00A66D8F" w:rsidRPr="000B2CE5" w14:paraId="160C3F2C" w14:textId="77777777" w:rsidTr="005729EE">
        <w:tc>
          <w:tcPr>
            <w:tcW w:w="472" w:type="dxa"/>
            <w:shd w:val="clear" w:color="auto" w:fill="BDE4BA"/>
          </w:tcPr>
          <w:p w14:paraId="287DD68D" w14:textId="77777777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7E9C97CB" w14:textId="72F61165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58783168" w14:textId="3BBB7264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All information is in a language accepted by ADO</w:t>
            </w:r>
          </w:p>
        </w:tc>
      </w:tr>
      <w:tr w:rsidR="00A66D8F" w:rsidRPr="000B2CE5" w14:paraId="39753FEC" w14:textId="77777777" w:rsidTr="005729EE">
        <w:tc>
          <w:tcPr>
            <w:tcW w:w="472" w:type="dxa"/>
            <w:shd w:val="clear" w:color="auto" w:fill="BDE4BA"/>
          </w:tcPr>
          <w:p w14:paraId="6EE02D09" w14:textId="77777777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292C98FF" w14:textId="6C28305A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2EF649AD" w14:textId="48456FF6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Applying physician signed</w:t>
            </w:r>
          </w:p>
        </w:tc>
      </w:tr>
      <w:tr w:rsidR="00A66D8F" w:rsidRPr="000B2CE5" w14:paraId="77E6D473" w14:textId="77777777" w:rsidTr="005729EE">
        <w:tc>
          <w:tcPr>
            <w:tcW w:w="472" w:type="dxa"/>
            <w:shd w:val="clear" w:color="auto" w:fill="BDE4BA"/>
          </w:tcPr>
          <w:p w14:paraId="622224E9" w14:textId="77777777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52EEF93A" w14:textId="2F388B44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34DC0634" w14:textId="60B37CB3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Athlete signed</w:t>
            </w:r>
          </w:p>
        </w:tc>
      </w:tr>
      <w:tr w:rsidR="00A3447D" w:rsidRPr="000B2CE5" w14:paraId="262C399E" w14:textId="77777777" w:rsidTr="005729EE">
        <w:tc>
          <w:tcPr>
            <w:tcW w:w="472" w:type="dxa"/>
            <w:shd w:val="clear" w:color="auto" w:fill="81CB7B"/>
          </w:tcPr>
          <w:p w14:paraId="6D713EA1" w14:textId="77777777" w:rsidR="00A3447D" w:rsidRPr="000B2CE5" w:rsidRDefault="00A3447D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</w:tcPr>
          <w:p w14:paraId="425085DD" w14:textId="16E834C0" w:rsidR="00A3447D" w:rsidRPr="000B2CE5" w:rsidRDefault="00A66D8F" w:rsidP="00C16DED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b/>
                <w:sz w:val="20"/>
                <w:szCs w:val="20"/>
              </w:rPr>
              <w:t>Medical report</w:t>
            </w:r>
            <w:r w:rsidRPr="00A66D8F">
              <w:rPr>
                <w:rFonts w:cs="Arial"/>
                <w:sz w:val="20"/>
                <w:szCs w:val="20"/>
              </w:rPr>
              <w:t xml:space="preserve"> included</w:t>
            </w:r>
          </w:p>
        </w:tc>
      </w:tr>
      <w:tr w:rsidR="00A36770" w:rsidRPr="000B2CE5" w14:paraId="3CE1D5F7" w14:textId="77777777" w:rsidTr="005729EE">
        <w:tc>
          <w:tcPr>
            <w:tcW w:w="472" w:type="dxa"/>
            <w:shd w:val="clear" w:color="auto" w:fill="BDE4BA"/>
          </w:tcPr>
          <w:p w14:paraId="249757B1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5D0BF884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0CF4B4E8" w14:textId="77777777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sz w:val="20"/>
                <w:szCs w:val="20"/>
              </w:rPr>
              <w:t xml:space="preserve">Medical history: symptoms, age at onset, course of disease, start of treatment; </w:t>
            </w:r>
          </w:p>
          <w:p w14:paraId="2F49CA47" w14:textId="22CCE8A6" w:rsidR="00D833E7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sz w:val="20"/>
                <w:szCs w:val="20"/>
              </w:rPr>
              <w:t>typical symptoms and complications (where applicable)</w:t>
            </w:r>
          </w:p>
        </w:tc>
      </w:tr>
      <w:tr w:rsidR="00A36770" w:rsidRPr="000B2CE5" w14:paraId="634B4D63" w14:textId="77777777" w:rsidTr="00A66D8F">
        <w:trPr>
          <w:trHeight w:val="503"/>
        </w:trPr>
        <w:tc>
          <w:tcPr>
            <w:tcW w:w="472" w:type="dxa"/>
            <w:shd w:val="clear" w:color="auto" w:fill="BDE4BA"/>
          </w:tcPr>
          <w:p w14:paraId="41473F0D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654AAB24" w14:textId="77777777" w:rsidR="00D833E7" w:rsidRPr="005729EE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  <w:vAlign w:val="center"/>
          </w:tcPr>
          <w:p w14:paraId="7C94609C" w14:textId="5A8D2C5B" w:rsidR="00D833E7" w:rsidRPr="005729EE" w:rsidRDefault="00A66D8F" w:rsidP="005729EE">
            <w:pPr>
              <w:pStyle w:val="NoSpacing"/>
              <w:rPr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Findings on physical examination</w:t>
            </w:r>
          </w:p>
        </w:tc>
      </w:tr>
      <w:tr w:rsidR="00A36770" w:rsidRPr="000B2CE5" w14:paraId="5D638499" w14:textId="77777777" w:rsidTr="005729EE">
        <w:tc>
          <w:tcPr>
            <w:tcW w:w="472" w:type="dxa"/>
            <w:shd w:val="clear" w:color="auto" w:fill="BDE4BA"/>
          </w:tcPr>
          <w:p w14:paraId="5AE4AD99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11E4B03C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0D49A59F" w14:textId="6881F474" w:rsidR="00D833E7" w:rsidRPr="000B2CE5" w:rsidRDefault="00A66D8F" w:rsidP="005729EE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sz w:val="20"/>
                <w:szCs w:val="20"/>
              </w:rPr>
              <w:t>Interpretation of symptoms, signs and test results by physician</w:t>
            </w:r>
          </w:p>
        </w:tc>
      </w:tr>
      <w:tr w:rsidR="00A66D8F" w:rsidRPr="000B2CE5" w14:paraId="0E2EA1D0" w14:textId="77777777" w:rsidTr="005729EE">
        <w:tc>
          <w:tcPr>
            <w:tcW w:w="472" w:type="dxa"/>
            <w:shd w:val="clear" w:color="auto" w:fill="BDE4BA"/>
          </w:tcPr>
          <w:p w14:paraId="748B95B6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29FB59D6" w14:textId="6176C3F8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2AB21DD1" w14:textId="7535FD63" w:rsidR="00A66D8F" w:rsidRPr="005729EE" w:rsidRDefault="00A66D8F" w:rsidP="00A66D8F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sz w:val="20"/>
                <w:szCs w:val="20"/>
              </w:rPr>
              <w:t>Diagnosis based on current internationally accepted criteria</w:t>
            </w:r>
          </w:p>
        </w:tc>
      </w:tr>
      <w:tr w:rsidR="00A66D8F" w:rsidRPr="000B2CE5" w14:paraId="6EC9F5B4" w14:textId="77777777" w:rsidTr="005729EE">
        <w:tc>
          <w:tcPr>
            <w:tcW w:w="472" w:type="dxa"/>
            <w:shd w:val="clear" w:color="auto" w:fill="BDE4BA"/>
          </w:tcPr>
          <w:p w14:paraId="7DBB4F64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15E19FA6" w14:textId="2C8E0802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0BB66193" w14:textId="38ED0064" w:rsidR="00A66D8F" w:rsidRPr="005729EE" w:rsidRDefault="00A66D8F" w:rsidP="00A66D8F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sz w:val="20"/>
                <w:szCs w:val="20"/>
              </w:rPr>
              <w:t>Substance prescribed, dosage, frequency, administration route</w:t>
            </w:r>
          </w:p>
        </w:tc>
      </w:tr>
      <w:tr w:rsidR="00A66D8F" w:rsidRPr="000B2CE5" w14:paraId="051F9E01" w14:textId="77777777" w:rsidTr="005729EE">
        <w:tc>
          <w:tcPr>
            <w:tcW w:w="472" w:type="dxa"/>
            <w:shd w:val="clear" w:color="auto" w:fill="BDE4BA"/>
          </w:tcPr>
          <w:p w14:paraId="08A13895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2C046839" w14:textId="5FD60D71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401F201C" w14:textId="750A6F34" w:rsidR="00A66D8F" w:rsidRPr="005729EE" w:rsidRDefault="00A66D8F" w:rsidP="00A66D8F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sz w:val="20"/>
                <w:szCs w:val="20"/>
              </w:rPr>
              <w:t>Evidence of follow-up/monitoring of athlete by physician</w:t>
            </w:r>
          </w:p>
        </w:tc>
      </w:tr>
      <w:tr w:rsidR="00A66D8F" w:rsidRPr="000B2CE5" w14:paraId="413D30C4" w14:textId="77777777" w:rsidTr="005729EE">
        <w:tc>
          <w:tcPr>
            <w:tcW w:w="472" w:type="dxa"/>
            <w:shd w:val="clear" w:color="auto" w:fill="81CB7B"/>
          </w:tcPr>
          <w:p w14:paraId="6FBF1860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</w:tcPr>
          <w:p w14:paraId="3A073306" w14:textId="2A940B18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b/>
                <w:sz w:val="20"/>
                <w:szCs w:val="20"/>
              </w:rPr>
              <w:t xml:space="preserve">Diagnostic test results </w:t>
            </w:r>
            <w:r w:rsidRPr="00A66D8F">
              <w:rPr>
                <w:rFonts w:cs="Arial"/>
                <w:sz w:val="20"/>
                <w:szCs w:val="20"/>
              </w:rPr>
              <w:t>included (copies of originals or printouts)</w:t>
            </w:r>
          </w:p>
        </w:tc>
      </w:tr>
      <w:tr w:rsidR="00A66D8F" w:rsidRPr="000B2CE5" w14:paraId="41414A5A" w14:textId="77777777" w:rsidTr="005729EE">
        <w:tc>
          <w:tcPr>
            <w:tcW w:w="472" w:type="dxa"/>
            <w:shd w:val="clear" w:color="auto" w:fill="BDE4BA"/>
          </w:tcPr>
          <w:p w14:paraId="77D8B958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shd w:val="clear" w:color="auto" w:fill="BDE4BA"/>
          </w:tcPr>
          <w:p w14:paraId="504B5E47" w14:textId="78C98A24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766CA6A0" w14:textId="1E88A814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120" w:after="60" w:line="240" w:lineRule="auto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 xml:space="preserve">Laboratory tests (where applicable) </w:t>
            </w:r>
          </w:p>
        </w:tc>
      </w:tr>
      <w:tr w:rsidR="00A66D8F" w:rsidRPr="000B2CE5" w14:paraId="669A3256" w14:textId="77777777" w:rsidTr="005729EE">
        <w:tc>
          <w:tcPr>
            <w:tcW w:w="472" w:type="dxa"/>
            <w:shd w:val="clear" w:color="auto" w:fill="BDE4BA"/>
          </w:tcPr>
          <w:p w14:paraId="294EEC13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shd w:val="clear" w:color="auto" w:fill="BDE4BA"/>
          </w:tcPr>
          <w:p w14:paraId="53C359FC" w14:textId="31EF7BB2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08600486" w14:textId="7AB0D047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 xml:space="preserve">Imaging or other test </w:t>
            </w:r>
            <w:proofErr w:type="gramStart"/>
            <w:r w:rsidRPr="00A66D8F">
              <w:rPr>
                <w:sz w:val="20"/>
                <w:szCs w:val="20"/>
              </w:rPr>
              <w:t>results  (</w:t>
            </w:r>
            <w:proofErr w:type="gramEnd"/>
            <w:r w:rsidRPr="00A66D8F">
              <w:rPr>
                <w:sz w:val="20"/>
                <w:szCs w:val="20"/>
              </w:rPr>
              <w:t xml:space="preserve">where applicable)   </w:t>
            </w:r>
          </w:p>
        </w:tc>
      </w:tr>
      <w:tr w:rsidR="00A66D8F" w:rsidRPr="000B2CE5" w14:paraId="1854F99A" w14:textId="77777777" w:rsidTr="005729EE">
        <w:tc>
          <w:tcPr>
            <w:tcW w:w="472" w:type="dxa"/>
            <w:shd w:val="clear" w:color="auto" w:fill="81CB7B"/>
          </w:tcPr>
          <w:p w14:paraId="7A2DC1C5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</w:tcPr>
          <w:p w14:paraId="7B62CCBA" w14:textId="0E1A8D42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b/>
                <w:sz w:val="20"/>
                <w:szCs w:val="20"/>
              </w:rPr>
              <w:t>Additional information</w:t>
            </w:r>
            <w:r w:rsidRPr="000B2CE5">
              <w:rPr>
                <w:rFonts w:cs="Arial"/>
                <w:sz w:val="20"/>
                <w:szCs w:val="20"/>
              </w:rPr>
              <w:t xml:space="preserve"> included</w:t>
            </w:r>
          </w:p>
        </w:tc>
      </w:tr>
      <w:tr w:rsidR="00A66D8F" w:rsidRPr="000B2CE5" w14:paraId="6068EECE" w14:textId="77777777" w:rsidTr="005729EE">
        <w:tc>
          <w:tcPr>
            <w:tcW w:w="472" w:type="dxa"/>
            <w:shd w:val="clear" w:color="auto" w:fill="BDE4BA"/>
          </w:tcPr>
          <w:p w14:paraId="52407B7C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shd w:val="clear" w:color="auto" w:fill="BDE4BA"/>
          </w:tcPr>
          <w:p w14:paraId="0ECE36C4" w14:textId="053474EC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1817B434" w14:textId="714ED730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45"/>
              <w:jc w:val="left"/>
              <w:rPr>
                <w:rFonts w:cs="Arial"/>
                <w:b/>
                <w:sz w:val="20"/>
                <w:szCs w:val="20"/>
              </w:rPr>
            </w:pPr>
            <w:r w:rsidRPr="005729EE">
              <w:rPr>
                <w:rFonts w:eastAsia="Calibri" w:cs="Arial"/>
                <w:sz w:val="20"/>
                <w:szCs w:val="20"/>
                <w:lang w:val="en-AU"/>
              </w:rPr>
              <w:t>As per ADO specification</w:t>
            </w:r>
          </w:p>
        </w:tc>
      </w:tr>
    </w:tbl>
    <w:p w14:paraId="60F204D2" w14:textId="77777777" w:rsidR="0065557B" w:rsidRPr="000B2CE5" w:rsidRDefault="0065557B" w:rsidP="00D833E7">
      <w:pPr>
        <w:ind w:left="-284" w:right="-336"/>
        <w:rPr>
          <w:rFonts w:cs="Arial"/>
          <w:sz w:val="20"/>
          <w:szCs w:val="20"/>
        </w:rPr>
      </w:pPr>
    </w:p>
    <w:sectPr w:rsidR="0065557B" w:rsidRPr="000B2CE5" w:rsidSect="00A4495A">
      <w:headerReference w:type="default" r:id="rId10"/>
      <w:pgSz w:w="11900" w:h="16840"/>
      <w:pgMar w:top="720" w:right="9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22D0" w14:textId="77777777" w:rsidR="00A4495A" w:rsidRDefault="00A4495A" w:rsidP="000B2CE5">
      <w:pPr>
        <w:spacing w:after="0" w:line="240" w:lineRule="auto"/>
      </w:pPr>
      <w:r>
        <w:separator/>
      </w:r>
    </w:p>
  </w:endnote>
  <w:endnote w:type="continuationSeparator" w:id="0">
    <w:p w14:paraId="7A6148CC" w14:textId="77777777" w:rsidR="00A4495A" w:rsidRDefault="00A4495A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5758" w14:textId="77777777" w:rsidR="00A4495A" w:rsidRDefault="00A4495A" w:rsidP="000B2CE5">
      <w:pPr>
        <w:spacing w:after="0" w:line="240" w:lineRule="auto"/>
      </w:pPr>
      <w:r>
        <w:separator/>
      </w:r>
    </w:p>
  </w:footnote>
  <w:footnote w:type="continuationSeparator" w:id="0">
    <w:p w14:paraId="379D5D7B" w14:textId="77777777" w:rsidR="00A4495A" w:rsidRDefault="00A4495A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F1696"/>
    <w:multiLevelType w:val="hybridMultilevel"/>
    <w:tmpl w:val="6194E4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 w16cid:durableId="1544518206">
    <w:abstractNumId w:val="0"/>
  </w:num>
  <w:num w:numId="2" w16cid:durableId="1318849881">
    <w:abstractNumId w:val="2"/>
  </w:num>
  <w:num w:numId="3" w16cid:durableId="1902129826">
    <w:abstractNumId w:val="3"/>
  </w:num>
  <w:num w:numId="4" w16cid:durableId="156810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80CA3"/>
    <w:rsid w:val="000B2CE5"/>
    <w:rsid w:val="000B38D2"/>
    <w:rsid w:val="000E7F7D"/>
    <w:rsid w:val="000F0A0F"/>
    <w:rsid w:val="00104CC9"/>
    <w:rsid w:val="00123786"/>
    <w:rsid w:val="00130C92"/>
    <w:rsid w:val="00142145"/>
    <w:rsid w:val="002130FA"/>
    <w:rsid w:val="00230A54"/>
    <w:rsid w:val="00257F1C"/>
    <w:rsid w:val="002A224A"/>
    <w:rsid w:val="002C377E"/>
    <w:rsid w:val="002E14E2"/>
    <w:rsid w:val="002E215E"/>
    <w:rsid w:val="002F77FB"/>
    <w:rsid w:val="00301DD2"/>
    <w:rsid w:val="00314FAF"/>
    <w:rsid w:val="003253D5"/>
    <w:rsid w:val="003F7E9D"/>
    <w:rsid w:val="0040454F"/>
    <w:rsid w:val="00417B04"/>
    <w:rsid w:val="004765E6"/>
    <w:rsid w:val="004F6BEC"/>
    <w:rsid w:val="00555810"/>
    <w:rsid w:val="005729EE"/>
    <w:rsid w:val="00575819"/>
    <w:rsid w:val="00591682"/>
    <w:rsid w:val="005C20B4"/>
    <w:rsid w:val="0061062E"/>
    <w:rsid w:val="0065557B"/>
    <w:rsid w:val="00710853"/>
    <w:rsid w:val="00741A0F"/>
    <w:rsid w:val="007D23C2"/>
    <w:rsid w:val="007F18C0"/>
    <w:rsid w:val="00804037"/>
    <w:rsid w:val="00823303"/>
    <w:rsid w:val="00831C2F"/>
    <w:rsid w:val="00852DAC"/>
    <w:rsid w:val="008618E0"/>
    <w:rsid w:val="00895CEE"/>
    <w:rsid w:val="00897FBC"/>
    <w:rsid w:val="008A5788"/>
    <w:rsid w:val="008F5701"/>
    <w:rsid w:val="00914E76"/>
    <w:rsid w:val="00935D6B"/>
    <w:rsid w:val="009C29C1"/>
    <w:rsid w:val="009D0127"/>
    <w:rsid w:val="00A3447D"/>
    <w:rsid w:val="00A36770"/>
    <w:rsid w:val="00A42CAA"/>
    <w:rsid w:val="00A4495A"/>
    <w:rsid w:val="00A66D8F"/>
    <w:rsid w:val="00A941B5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86D6D"/>
    <w:rsid w:val="00C8712B"/>
    <w:rsid w:val="00C9787D"/>
    <w:rsid w:val="00CE68BE"/>
    <w:rsid w:val="00D36A3A"/>
    <w:rsid w:val="00D833E7"/>
    <w:rsid w:val="00D85AC9"/>
    <w:rsid w:val="00E064BE"/>
    <w:rsid w:val="00E32460"/>
    <w:rsid w:val="00E70AFC"/>
    <w:rsid w:val="00EB3D0B"/>
    <w:rsid w:val="00F056CD"/>
    <w:rsid w:val="00F61621"/>
    <w:rsid w:val="00F80758"/>
    <w:rsid w:val="00F87779"/>
    <w:rsid w:val="00F91707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C9B3-6ADC-44D8-BE9A-2CE4AF4B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Anna Gudge</cp:lastModifiedBy>
  <cp:revision>3</cp:revision>
  <dcterms:created xsi:type="dcterms:W3CDTF">2020-07-29T18:41:00Z</dcterms:created>
  <dcterms:modified xsi:type="dcterms:W3CDTF">2024-02-29T14:57:00Z</dcterms:modified>
</cp:coreProperties>
</file>